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65" w:rsidRDefault="00473765" w:rsidP="0050525F">
      <w:pPr>
        <w:widowControl w:val="0"/>
        <w:autoSpaceDE w:val="0"/>
        <w:autoSpaceDN w:val="0"/>
        <w:adjustRightInd w:val="0"/>
        <w:spacing w:after="240"/>
      </w:pPr>
      <w:bookmarkStart w:id="0" w:name="_GoBack"/>
      <w:bookmarkEnd w:id="0"/>
      <w:r w:rsidRPr="00473765">
        <w:rPr>
          <w:b/>
          <w:i/>
        </w:rPr>
        <w:t>Faculty Review Committee</w:t>
      </w:r>
      <w:r>
        <w:t xml:space="preserve"> </w:t>
      </w:r>
    </w:p>
    <w:p w:rsidR="00615334" w:rsidRDefault="00473765" w:rsidP="0050525F">
      <w:pPr>
        <w:widowControl w:val="0"/>
        <w:autoSpaceDE w:val="0"/>
        <w:autoSpaceDN w:val="0"/>
        <w:adjustRightInd w:val="0"/>
        <w:spacing w:after="240"/>
      </w:pPr>
      <w:r>
        <w:t xml:space="preserve">Consists of three to five tenured faculty members (excluding the Department Chair and visiting and </w:t>
      </w:r>
      <w:proofErr w:type="spellStart"/>
      <w:r>
        <w:t>nontenure</w:t>
      </w:r>
      <w:proofErr w:type="spellEnd"/>
      <w:r>
        <w:t xml:space="preserve">-track faculty) appointed to staggered two-year terms. Committee membership reflects the distribution in the Department of persons in senior and junior ranks and the distribution of tenured and </w:t>
      </w:r>
      <w:proofErr w:type="spellStart"/>
      <w:r>
        <w:t>nontenured</w:t>
      </w:r>
      <w:proofErr w:type="spellEnd"/>
      <w:r>
        <w:t xml:space="preserve"> faculty. No more than sixty percent of the committee membership may come from either the junior ranks or the senior ranks. No member may serve more than two consecutive terms. This committee advises the Department and the Department Chair concerning faculty matters not subject to review by other standing committees. It conducts annual reviews of all </w:t>
      </w:r>
      <w:proofErr w:type="spellStart"/>
      <w:r>
        <w:t>nontenured</w:t>
      </w:r>
      <w:proofErr w:type="spellEnd"/>
      <w:r>
        <w:t xml:space="preserve">, tenure-track 13 faculty, mandatory quinquennial or voluntary reviews of tenured faculty, and Third-Year Review of all probationary faculty (see appendix D). It also makes recommendations to the Chair concerning the reappointment of untenured faculty. </w:t>
      </w:r>
    </w:p>
    <w:p w:rsidR="00615334" w:rsidRDefault="00473765" w:rsidP="0050525F">
      <w:pPr>
        <w:widowControl w:val="0"/>
        <w:autoSpaceDE w:val="0"/>
        <w:autoSpaceDN w:val="0"/>
        <w:adjustRightInd w:val="0"/>
        <w:spacing w:after="240"/>
      </w:pPr>
      <w:del w:id="1" w:author="Debrah Huffman" w:date="2015-11-24T09:34:00Z">
        <w:r w:rsidDel="00615334">
          <w:delText xml:space="preserve">The committee additionally arranges peer reviews of teaching. </w:delText>
        </w:r>
      </w:del>
    </w:p>
    <w:p w:rsidR="00473765" w:rsidRDefault="00473765" w:rsidP="0050525F">
      <w:pPr>
        <w:widowControl w:val="0"/>
        <w:autoSpaceDE w:val="0"/>
        <w:autoSpaceDN w:val="0"/>
        <w:adjustRightInd w:val="0"/>
        <w:spacing w:after="240"/>
      </w:pPr>
      <w:r>
        <w:t>The Department Chair may, if mutually acceptable, meet with the committee for exchange of views and information, but the Chair may not participate in its work— specifically, may not vote, assist in the drafting of recommendations in individual cases, or argue cases before the committee.</w:t>
      </w:r>
    </w:p>
    <w:p w:rsidR="00473765" w:rsidRDefault="00473765" w:rsidP="0050525F">
      <w:pPr>
        <w:widowControl w:val="0"/>
        <w:autoSpaceDE w:val="0"/>
        <w:autoSpaceDN w:val="0"/>
        <w:adjustRightInd w:val="0"/>
        <w:spacing w:after="240"/>
      </w:pPr>
    </w:p>
    <w:p w:rsidR="00615334" w:rsidRDefault="00615334" w:rsidP="0050525F">
      <w:pPr>
        <w:widowControl w:val="0"/>
        <w:autoSpaceDE w:val="0"/>
        <w:autoSpaceDN w:val="0"/>
        <w:adjustRightInd w:val="0"/>
        <w:spacing w:after="240"/>
      </w:pPr>
    </w:p>
    <w:p w:rsidR="00615334" w:rsidRDefault="00615334" w:rsidP="0050525F">
      <w:pPr>
        <w:widowControl w:val="0"/>
        <w:autoSpaceDE w:val="0"/>
        <w:autoSpaceDN w:val="0"/>
        <w:adjustRightInd w:val="0"/>
        <w:spacing w:after="240"/>
      </w:pPr>
      <w:r w:rsidRPr="00615334">
        <w:rPr>
          <w:b/>
          <w:i/>
        </w:rPr>
        <w:t xml:space="preserve">Peer Review Committee </w:t>
      </w:r>
    </w:p>
    <w:p w:rsidR="00615334" w:rsidRDefault="00615334" w:rsidP="0050525F">
      <w:pPr>
        <w:widowControl w:val="0"/>
        <w:autoSpaceDE w:val="0"/>
        <w:autoSpaceDN w:val="0"/>
        <w:adjustRightInd w:val="0"/>
        <w:spacing w:after="240"/>
      </w:pPr>
      <w:r>
        <w:t xml:space="preserve">Consists of three faculty members. This committee coordinates peer review of classroom instruction for formative and summative reviews. </w:t>
      </w:r>
    </w:p>
    <w:p w:rsidR="00615334" w:rsidRDefault="00615334" w:rsidP="0050525F">
      <w:pPr>
        <w:widowControl w:val="0"/>
        <w:autoSpaceDE w:val="0"/>
        <w:autoSpaceDN w:val="0"/>
        <w:adjustRightInd w:val="0"/>
        <w:spacing w:after="240"/>
      </w:pPr>
    </w:p>
    <w:p w:rsidR="00615334" w:rsidRDefault="00615334" w:rsidP="0050525F">
      <w:pPr>
        <w:widowControl w:val="0"/>
        <w:autoSpaceDE w:val="0"/>
        <w:autoSpaceDN w:val="0"/>
        <w:adjustRightInd w:val="0"/>
        <w:spacing w:after="240"/>
      </w:pPr>
    </w:p>
    <w:p w:rsidR="0050525F" w:rsidRPr="001213E3" w:rsidRDefault="0050525F" w:rsidP="0050525F">
      <w:pPr>
        <w:widowControl w:val="0"/>
        <w:autoSpaceDE w:val="0"/>
        <w:autoSpaceDN w:val="0"/>
        <w:adjustRightInd w:val="0"/>
        <w:spacing w:after="240"/>
        <w:rPr>
          <w:rFonts w:cs="Times"/>
        </w:rPr>
      </w:pPr>
      <w:r w:rsidRPr="001213E3">
        <w:rPr>
          <w:rFonts w:cs="Times"/>
          <w:b/>
          <w:bCs/>
        </w:rPr>
        <w:t xml:space="preserve">J. Peer Review of Teaching </w:t>
      </w:r>
      <w:r w:rsidRPr="001213E3">
        <w:rPr>
          <w:rFonts w:cs="Arial"/>
          <w:b/>
          <w:bCs/>
        </w:rPr>
        <w:t>(12/4/78)</w:t>
      </w:r>
    </w:p>
    <w:p w:rsidR="0050525F" w:rsidRPr="001213E3" w:rsidRDefault="0050525F" w:rsidP="0050525F">
      <w:pPr>
        <w:widowControl w:val="0"/>
        <w:numPr>
          <w:ilvl w:val="0"/>
          <w:numId w:val="1"/>
        </w:numPr>
        <w:tabs>
          <w:tab w:val="left" w:pos="220"/>
          <w:tab w:val="left" w:pos="720"/>
        </w:tabs>
        <w:autoSpaceDE w:val="0"/>
        <w:autoSpaceDN w:val="0"/>
        <w:adjustRightInd w:val="0"/>
        <w:spacing w:after="320"/>
        <w:ind w:hanging="720"/>
        <w:rPr>
          <w:rFonts w:cs="Times New Roman"/>
        </w:rPr>
      </w:pPr>
      <w:r w:rsidRPr="001213E3">
        <w:rPr>
          <w:rFonts w:cs="Times New Roman"/>
        </w:rPr>
        <w:t>The Department encourages its faculty to have colleagues</w:t>
      </w:r>
      <w:r w:rsidR="00782A27">
        <w:rPr>
          <w:rFonts w:cs="Times New Roman"/>
        </w:rPr>
        <w:t xml:space="preserve">, from inside or outside the Department, </w:t>
      </w:r>
      <w:r w:rsidRPr="001213E3">
        <w:rPr>
          <w:rFonts w:cs="Times New Roman"/>
        </w:rPr>
        <w:t xml:space="preserve">assess their teaching and offer suggestions for improvement. In addition to their contribution to the development of effective teaching, </w:t>
      </w:r>
      <w:r w:rsidR="00782A27">
        <w:rPr>
          <w:rFonts w:cs="Times New Roman"/>
        </w:rPr>
        <w:t xml:space="preserve">these </w:t>
      </w:r>
      <w:r w:rsidRPr="001213E3">
        <w:rPr>
          <w:rFonts w:cs="Times New Roman"/>
        </w:rPr>
        <w:t xml:space="preserve">evaluations may be useful in summative decisions, </w:t>
      </w:r>
      <w:proofErr w:type="gramStart"/>
      <w:r w:rsidRPr="001213E3">
        <w:rPr>
          <w:rFonts w:cs="Times New Roman"/>
        </w:rPr>
        <w:t>such</w:t>
      </w:r>
      <w:proofErr w:type="gramEnd"/>
      <w:r w:rsidRPr="001213E3">
        <w:rPr>
          <w:rFonts w:cs="Times New Roman"/>
        </w:rPr>
        <w:t xml:space="preserve"> as reappointments, annual reviews, </w:t>
      </w:r>
      <w:ins w:id="2" w:author="Debrah Huffman" w:date="2015-11-24T09:17:00Z">
        <w:r w:rsidR="00924F78">
          <w:rPr>
            <w:rFonts w:cs="Times New Roman"/>
          </w:rPr>
          <w:t xml:space="preserve">teaching awards, </w:t>
        </w:r>
      </w:ins>
      <w:r w:rsidRPr="001213E3">
        <w:rPr>
          <w:rFonts w:cs="Times New Roman"/>
        </w:rPr>
        <w:t xml:space="preserve">and promotion and tenure recommendations. However, faculty who so desire may receive peer comments on their teaching with the assurance that the evaluation will not </w:t>
      </w:r>
      <w:r w:rsidRPr="001213E3">
        <w:rPr>
          <w:rFonts w:cs="Times New Roman"/>
        </w:rPr>
        <w:lastRenderedPageBreak/>
        <w:t>be used for these summative purposes</w:t>
      </w:r>
      <w:r w:rsidR="00242550">
        <w:rPr>
          <w:rFonts w:cs="Times New Roman"/>
        </w:rPr>
        <w:t xml:space="preserve"> and instead be formative in </w:t>
      </w:r>
      <w:r w:rsidR="00924F78">
        <w:rPr>
          <w:rFonts w:cs="Times New Roman"/>
        </w:rPr>
        <w:t>nature</w:t>
      </w:r>
      <w:r w:rsidRPr="001213E3">
        <w:rPr>
          <w:rFonts w:cs="Times New Roman"/>
        </w:rPr>
        <w:t xml:space="preserve">. </w:t>
      </w:r>
    </w:p>
    <w:p w:rsidR="0050525F" w:rsidRPr="001213E3" w:rsidRDefault="00242550" w:rsidP="0050525F">
      <w:pPr>
        <w:widowControl w:val="0"/>
        <w:numPr>
          <w:ilvl w:val="0"/>
          <w:numId w:val="1"/>
        </w:numPr>
        <w:tabs>
          <w:tab w:val="left" w:pos="220"/>
          <w:tab w:val="left" w:pos="720"/>
        </w:tabs>
        <w:autoSpaceDE w:val="0"/>
        <w:autoSpaceDN w:val="0"/>
        <w:adjustRightInd w:val="0"/>
        <w:spacing w:after="320"/>
        <w:ind w:hanging="720"/>
        <w:rPr>
          <w:rFonts w:cs="Times New Roman"/>
        </w:rPr>
      </w:pPr>
      <w:r>
        <w:rPr>
          <w:rFonts w:cs="Times New Roman"/>
        </w:rPr>
        <w:t>The faculty member</w:t>
      </w:r>
      <w:r w:rsidRPr="001213E3">
        <w:rPr>
          <w:rFonts w:cs="Times New Roman"/>
        </w:rPr>
        <w:t xml:space="preserve"> </w:t>
      </w:r>
      <w:r w:rsidR="002446FB">
        <w:rPr>
          <w:rFonts w:cs="Times New Roman"/>
        </w:rPr>
        <w:t xml:space="preserve">(instructor) </w:t>
      </w:r>
      <w:r w:rsidRPr="001213E3">
        <w:rPr>
          <w:rFonts w:cs="Times New Roman"/>
        </w:rPr>
        <w:t xml:space="preserve">may arrange for </w:t>
      </w:r>
      <w:r w:rsidR="002446FB">
        <w:rPr>
          <w:rFonts w:cs="Times New Roman"/>
        </w:rPr>
        <w:t xml:space="preserve">the </w:t>
      </w:r>
      <w:r w:rsidRPr="001213E3">
        <w:rPr>
          <w:rFonts w:cs="Times New Roman"/>
        </w:rPr>
        <w:t xml:space="preserve">peer </w:t>
      </w:r>
      <w:r w:rsidR="002446FB">
        <w:rPr>
          <w:rFonts w:cs="Times New Roman"/>
        </w:rPr>
        <w:t>reviewer (evaluator)</w:t>
      </w:r>
      <w:r w:rsidRPr="001213E3">
        <w:rPr>
          <w:rFonts w:cs="Times New Roman"/>
        </w:rPr>
        <w:t xml:space="preserve"> or </w:t>
      </w:r>
      <w:r w:rsidR="002446FB">
        <w:rPr>
          <w:rFonts w:cs="Times New Roman"/>
        </w:rPr>
        <w:t xml:space="preserve">request that </w:t>
      </w:r>
      <w:r w:rsidRPr="001213E3">
        <w:rPr>
          <w:rFonts w:cs="Times New Roman"/>
        </w:rPr>
        <w:t xml:space="preserve">the </w:t>
      </w:r>
      <w:r w:rsidRPr="00B35E1F">
        <w:rPr>
          <w:rFonts w:cs="Times"/>
          <w:bCs/>
        </w:rPr>
        <w:t xml:space="preserve">Peer </w:t>
      </w:r>
      <w:r w:rsidRPr="00446D98">
        <w:rPr>
          <w:rFonts w:cs="Times New Roman"/>
        </w:rPr>
        <w:t xml:space="preserve">Review Committee </w:t>
      </w:r>
      <w:r w:rsidR="002446FB">
        <w:rPr>
          <w:rFonts w:cs="Times New Roman"/>
        </w:rPr>
        <w:t>arrange the review</w:t>
      </w:r>
      <w:ins w:id="3" w:author="Debrah Huffman" w:date="2015-11-24T09:18:00Z">
        <w:r w:rsidR="00924F78">
          <w:rPr>
            <w:rFonts w:cs="Times New Roman"/>
          </w:rPr>
          <w:t xml:space="preserve"> based on instructor preferences if relevant</w:t>
        </w:r>
      </w:ins>
      <w:r w:rsidR="002446FB">
        <w:rPr>
          <w:rFonts w:cs="Times New Roman"/>
        </w:rPr>
        <w:t xml:space="preserve">.   </w:t>
      </w:r>
      <w:r w:rsidR="002446FB" w:rsidRPr="001213E3">
        <w:rPr>
          <w:rFonts w:cs="Times New Roman"/>
        </w:rPr>
        <w:t xml:space="preserve">Members of the committee may, but will not necessarily, be the evaluators. </w:t>
      </w:r>
      <w:ins w:id="4" w:author="Debrah Huffman" w:date="2015-11-24T09:19:00Z">
        <w:r w:rsidR="00924F78">
          <w:rPr>
            <w:rFonts w:cs="Times New Roman"/>
          </w:rPr>
          <w:t xml:space="preserve">The instructor should keep in mind that promotion and tenure cases for teaching competence or excellence must include input from outside the Department.  The Peer Review Committee can arrange for evaluations from outside the Department.  </w:t>
        </w:r>
      </w:ins>
      <w:del w:id="5" w:author="Debrah Huffman" w:date="2015-11-24T09:18:00Z">
        <w:r w:rsidR="002446FB" w:rsidRPr="001213E3" w:rsidDel="00924F78">
          <w:rPr>
            <w:rFonts w:cs="Times New Roman"/>
          </w:rPr>
          <w:delText xml:space="preserve">The instructor may submit the names of potential evaluators to the </w:delText>
        </w:r>
        <w:r w:rsidR="002446FB" w:rsidRPr="00B35E1F" w:rsidDel="00924F78">
          <w:rPr>
            <w:rFonts w:cs="Times"/>
            <w:bCs/>
          </w:rPr>
          <w:delText xml:space="preserve">Peer </w:delText>
        </w:r>
        <w:r w:rsidR="002446FB" w:rsidRPr="001213E3" w:rsidDel="00924F78">
          <w:rPr>
            <w:rFonts w:cs="Times New Roman"/>
          </w:rPr>
          <w:delText>Review Committee</w:delText>
        </w:r>
        <w:r w:rsidR="002446FB" w:rsidDel="00924F78">
          <w:rPr>
            <w:rFonts w:cs="Times New Roman"/>
          </w:rPr>
          <w:delText>.</w:delText>
        </w:r>
        <w:r w:rsidR="002446FB" w:rsidRPr="001213E3" w:rsidDel="00924F78">
          <w:rPr>
            <w:rFonts w:cs="Times New Roman"/>
          </w:rPr>
          <w:delText xml:space="preserve"> </w:delText>
        </w:r>
      </w:del>
      <w:r w:rsidR="0050525F" w:rsidRPr="001213E3">
        <w:rPr>
          <w:rFonts w:cs="Times New Roman"/>
        </w:rPr>
        <w:t xml:space="preserve">The </w:t>
      </w:r>
      <w:r w:rsidR="0050525F" w:rsidRPr="00924F78">
        <w:rPr>
          <w:rFonts w:cs="Times"/>
          <w:bCs/>
        </w:rPr>
        <w:t>Peer</w:t>
      </w:r>
      <w:r w:rsidR="0050525F" w:rsidRPr="001213E3">
        <w:rPr>
          <w:rFonts w:cs="Times"/>
          <w:b/>
          <w:bCs/>
        </w:rPr>
        <w:t xml:space="preserve"> </w:t>
      </w:r>
      <w:r w:rsidR="0050525F" w:rsidRPr="001213E3">
        <w:rPr>
          <w:rFonts w:cs="Times New Roman"/>
        </w:rPr>
        <w:t xml:space="preserve">Review Committee does not arrange evaluation visits performed by the Department Chair; such requests should be made directly to the Chair. </w:t>
      </w:r>
      <w:del w:id="6" w:author="Debrah Huffman" w:date="2015-11-24T09:20:00Z">
        <w:r w:rsidR="002446FB" w:rsidRPr="001213E3" w:rsidDel="00924F78">
          <w:rPr>
            <w:rFonts w:cs="Times New Roman"/>
          </w:rPr>
          <w:delText>It should be noted that, for summative purposes, peer evaluations arranged by a third party are sometimes treated as more reliable than evaluations arranged by the faculty member.</w:delText>
        </w:r>
      </w:del>
    </w:p>
    <w:p w:rsidR="0050525F" w:rsidRPr="00907A4D" w:rsidRDefault="00A74F6F" w:rsidP="00907A4D">
      <w:pPr>
        <w:widowControl w:val="0"/>
        <w:numPr>
          <w:ilvl w:val="0"/>
          <w:numId w:val="1"/>
        </w:numPr>
        <w:tabs>
          <w:tab w:val="left" w:pos="220"/>
          <w:tab w:val="left" w:pos="720"/>
        </w:tabs>
        <w:autoSpaceDE w:val="0"/>
        <w:autoSpaceDN w:val="0"/>
        <w:adjustRightInd w:val="0"/>
        <w:spacing w:after="320"/>
        <w:ind w:hanging="720"/>
        <w:rPr>
          <w:rFonts w:cs="Times New Roman"/>
        </w:rPr>
      </w:pPr>
      <w:r>
        <w:rPr>
          <w:rFonts w:cs="Times New Roman"/>
        </w:rPr>
        <w:t xml:space="preserve">Peer review of teaching </w:t>
      </w:r>
      <w:r w:rsidR="002446FB">
        <w:rPr>
          <w:rFonts w:cs="Times New Roman"/>
        </w:rPr>
        <w:t>typically includes at least one class visit</w:t>
      </w:r>
      <w:r w:rsidR="00907A4D">
        <w:rPr>
          <w:rFonts w:cs="Times New Roman"/>
        </w:rPr>
        <w:t xml:space="preserve">, with a meeting between the instructor and evaluator beforehand and afterward, although the instructor and evaluator may agree to an unannounced class visit.  Peer review </w:t>
      </w:r>
      <w:r w:rsidR="005354B9">
        <w:rPr>
          <w:rFonts w:cs="Times New Roman"/>
        </w:rPr>
        <w:t xml:space="preserve">of teaching </w:t>
      </w:r>
      <w:r w:rsidR="00907A4D">
        <w:rPr>
          <w:rFonts w:cs="Times New Roman"/>
        </w:rPr>
        <w:t xml:space="preserve">may also </w:t>
      </w:r>
      <w:r>
        <w:rPr>
          <w:rFonts w:cs="Times New Roman"/>
        </w:rPr>
        <w:t>include</w:t>
      </w:r>
      <w:r w:rsidR="00907A4D">
        <w:rPr>
          <w:rFonts w:cs="Times New Roman"/>
        </w:rPr>
        <w:t xml:space="preserve"> evaluation of </w:t>
      </w:r>
      <w:r>
        <w:rPr>
          <w:rFonts w:cs="Times New Roman"/>
        </w:rPr>
        <w:t>teaching materials</w:t>
      </w:r>
      <w:r w:rsidR="00907A4D">
        <w:rPr>
          <w:rFonts w:cs="Times New Roman"/>
        </w:rPr>
        <w:t>, including syllabi, assignments, and other materials the instructor wishes to provide</w:t>
      </w:r>
      <w:ins w:id="7" w:author="Debrah Huffman" w:date="2015-11-24T09:20:00Z">
        <w:r w:rsidR="00924F78">
          <w:rPr>
            <w:rFonts w:cs="Times New Roman"/>
          </w:rPr>
          <w:t>, such as student feedback</w:t>
        </w:r>
      </w:ins>
      <w:r w:rsidR="00907A4D">
        <w:rPr>
          <w:rFonts w:cs="Times New Roman"/>
        </w:rPr>
        <w:t xml:space="preserve">. </w:t>
      </w:r>
      <w:r w:rsidR="00907A4D" w:rsidRPr="00907A4D">
        <w:rPr>
          <w:rFonts w:cs="Times New Roman"/>
        </w:rPr>
        <w:t xml:space="preserve">For a longitudinal review, the evaluator should conduct a peer review of </w:t>
      </w:r>
      <w:r w:rsidR="005354B9">
        <w:rPr>
          <w:rFonts w:cs="Times New Roman"/>
        </w:rPr>
        <w:t xml:space="preserve">the instructor’s </w:t>
      </w:r>
      <w:r w:rsidR="00907A4D" w:rsidRPr="00907A4D">
        <w:rPr>
          <w:rFonts w:cs="Times New Roman"/>
        </w:rPr>
        <w:t>teaching for more than one semester.</w:t>
      </w:r>
    </w:p>
    <w:p w:rsidR="0050525F" w:rsidRPr="005354B9" w:rsidRDefault="00907A4D" w:rsidP="00DA47D2">
      <w:pPr>
        <w:widowControl w:val="0"/>
        <w:numPr>
          <w:ilvl w:val="0"/>
          <w:numId w:val="1"/>
        </w:numPr>
        <w:tabs>
          <w:tab w:val="left" w:pos="220"/>
          <w:tab w:val="left" w:pos="720"/>
        </w:tabs>
        <w:autoSpaceDE w:val="0"/>
        <w:autoSpaceDN w:val="0"/>
        <w:adjustRightInd w:val="0"/>
        <w:spacing w:after="320"/>
        <w:ind w:hanging="720"/>
        <w:rPr>
          <w:rFonts w:cs="Times New Roman"/>
        </w:rPr>
      </w:pPr>
      <w:r w:rsidRPr="001213E3">
        <w:rPr>
          <w:rFonts w:cs="Times New Roman"/>
        </w:rPr>
        <w:t xml:space="preserve">The evaluator will send a letter summarizing </w:t>
      </w:r>
      <w:r>
        <w:rPr>
          <w:rFonts w:cs="Times New Roman"/>
        </w:rPr>
        <w:t xml:space="preserve">his or </w:t>
      </w:r>
      <w:r w:rsidRPr="001213E3">
        <w:rPr>
          <w:rFonts w:cs="Times New Roman"/>
        </w:rPr>
        <w:t xml:space="preserve">her evaluation to the instructor. </w:t>
      </w:r>
      <w:r>
        <w:rPr>
          <w:rFonts w:cs="Times New Roman"/>
        </w:rPr>
        <w:t xml:space="preserve"> </w:t>
      </w:r>
      <w:r w:rsidR="0050525F" w:rsidRPr="001213E3">
        <w:rPr>
          <w:rFonts w:cs="Times New Roman"/>
        </w:rPr>
        <w:t xml:space="preserve">The evaluator's report should be detailed </w:t>
      </w:r>
      <w:r w:rsidR="005354B9">
        <w:rPr>
          <w:rFonts w:cs="Times New Roman"/>
        </w:rPr>
        <w:t xml:space="preserve">about the conditions pertaining to the evaluation, observations, and suggestions.  </w:t>
      </w:r>
      <w:r w:rsidR="005354B9" w:rsidRPr="001213E3">
        <w:rPr>
          <w:rFonts w:cs="Times New Roman"/>
        </w:rPr>
        <w:t xml:space="preserve">If the instructor requests, the evaluator will also send a copy of </w:t>
      </w:r>
      <w:r w:rsidR="005354B9">
        <w:rPr>
          <w:rFonts w:cs="Times New Roman"/>
        </w:rPr>
        <w:t>the</w:t>
      </w:r>
      <w:r w:rsidR="005354B9" w:rsidRPr="001213E3">
        <w:rPr>
          <w:rFonts w:cs="Times New Roman"/>
        </w:rPr>
        <w:t xml:space="preserve"> letter to the Department Chair, for use in evaluations of the instructor. The instructor will decide whether such a letter will become part of a promotion or tenure case. </w:t>
      </w:r>
    </w:p>
    <w:p w:rsidR="0050525F" w:rsidRPr="001213E3" w:rsidRDefault="0050525F" w:rsidP="0050525F">
      <w:pPr>
        <w:widowControl w:val="0"/>
        <w:numPr>
          <w:ilvl w:val="0"/>
          <w:numId w:val="1"/>
        </w:numPr>
        <w:tabs>
          <w:tab w:val="left" w:pos="220"/>
          <w:tab w:val="left" w:pos="720"/>
        </w:tabs>
        <w:autoSpaceDE w:val="0"/>
        <w:autoSpaceDN w:val="0"/>
        <w:adjustRightInd w:val="0"/>
        <w:spacing w:after="320"/>
        <w:ind w:hanging="720"/>
        <w:rPr>
          <w:rFonts w:cs="Times New Roman"/>
        </w:rPr>
      </w:pPr>
      <w:r w:rsidRPr="001213E3">
        <w:rPr>
          <w:rFonts w:cs="Times New Roman"/>
        </w:rPr>
        <w:t xml:space="preserve">Faculty members who do not choose to use these procedures for peer review </w:t>
      </w:r>
      <w:r w:rsidR="005354B9">
        <w:rPr>
          <w:rFonts w:cs="Times New Roman"/>
        </w:rPr>
        <w:t xml:space="preserve">of teaching </w:t>
      </w:r>
      <w:r w:rsidRPr="001213E3">
        <w:rPr>
          <w:rFonts w:cs="Times New Roman"/>
        </w:rPr>
        <w:t xml:space="preserve">will not be penalized for their choice. However, faculty are reminded that the Department's tenure and promotion criteria urge assessment of teaching by several different methods. Moreover, under some circumstances, the Department Chair or the </w:t>
      </w:r>
      <w:del w:id="8" w:author="Debrah Huffman" w:date="2015-11-24T09:22:00Z">
        <w:r w:rsidRPr="00924F78" w:rsidDel="00924F78">
          <w:rPr>
            <w:rFonts w:cs="Times"/>
            <w:bCs/>
          </w:rPr>
          <w:delText>Peer</w:delText>
        </w:r>
        <w:r w:rsidRPr="001213E3" w:rsidDel="00924F78">
          <w:rPr>
            <w:rFonts w:cs="Times"/>
            <w:b/>
            <w:bCs/>
          </w:rPr>
          <w:delText xml:space="preserve"> </w:delText>
        </w:r>
        <w:r w:rsidRPr="001213E3" w:rsidDel="00924F78">
          <w:rPr>
            <w:rFonts w:cs="Times New Roman"/>
          </w:rPr>
          <w:delText>Review Committee</w:delText>
        </w:r>
      </w:del>
      <w:ins w:id="9" w:author="Debrah Huffman" w:date="2015-11-24T09:22:00Z">
        <w:r w:rsidR="00924F78">
          <w:rPr>
            <w:rFonts w:cs="Times"/>
            <w:bCs/>
          </w:rPr>
          <w:t>faculty mentor/faculty assistance committee</w:t>
        </w:r>
      </w:ins>
      <w:r w:rsidRPr="001213E3">
        <w:rPr>
          <w:rFonts w:cs="Times New Roman"/>
        </w:rPr>
        <w:t xml:space="preserve"> may recommend that a faculty member provide peer reviews of her teaching. </w:t>
      </w:r>
    </w:p>
    <w:p w:rsidR="00303D73" w:rsidRPr="001213E3" w:rsidRDefault="00303D73"/>
    <w:sectPr w:rsidR="00303D73" w:rsidRPr="001213E3" w:rsidSect="005052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11CFB"/>
    <w:multiLevelType w:val="hybridMultilevel"/>
    <w:tmpl w:val="197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3DB2"/>
    <w:multiLevelType w:val="hybridMultilevel"/>
    <w:tmpl w:val="156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A7E47"/>
    <w:multiLevelType w:val="hybridMultilevel"/>
    <w:tmpl w:val="9D1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46B80"/>
    <w:multiLevelType w:val="multilevel"/>
    <w:tmpl w:val="317CC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975BD5"/>
    <w:multiLevelType w:val="hybridMultilevel"/>
    <w:tmpl w:val="6BD8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46A5B"/>
    <w:multiLevelType w:val="hybridMultilevel"/>
    <w:tmpl w:val="D9F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37A65"/>
    <w:multiLevelType w:val="hybridMultilevel"/>
    <w:tmpl w:val="AA0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0589A"/>
    <w:multiLevelType w:val="hybridMultilevel"/>
    <w:tmpl w:val="841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0F88"/>
    <w:multiLevelType w:val="hybridMultilevel"/>
    <w:tmpl w:val="1FFE98C8"/>
    <w:lvl w:ilvl="0" w:tplc="D9587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6081E"/>
    <w:multiLevelType w:val="hybridMultilevel"/>
    <w:tmpl w:val="317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02EF8"/>
    <w:multiLevelType w:val="hybridMultilevel"/>
    <w:tmpl w:val="3E76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A2B04"/>
    <w:multiLevelType w:val="hybridMultilevel"/>
    <w:tmpl w:val="C2C0F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11"/>
  </w:num>
  <w:num w:numId="6">
    <w:abstractNumId w:val="5"/>
  </w:num>
  <w:num w:numId="7">
    <w:abstractNumId w:val="7"/>
  </w:num>
  <w:num w:numId="8">
    <w:abstractNumId w:val="1"/>
  </w:num>
  <w:num w:numId="9">
    <w:abstractNumId w:val="12"/>
  </w:num>
  <w:num w:numId="10">
    <w:abstractNumId w:val="6"/>
  </w:num>
  <w:num w:numId="11">
    <w:abstractNumId w:val="2"/>
  </w:num>
  <w:num w:numId="12">
    <w:abstractNumId w:val="8"/>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h Huffman">
    <w15:presenceInfo w15:providerId="AD" w15:userId="S-1-5-21-1696161068-3869126379-3565456742-45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5F"/>
    <w:rsid w:val="001213E3"/>
    <w:rsid w:val="00242550"/>
    <w:rsid w:val="002446FB"/>
    <w:rsid w:val="00303D73"/>
    <w:rsid w:val="00431645"/>
    <w:rsid w:val="00446D98"/>
    <w:rsid w:val="00473765"/>
    <w:rsid w:val="0050525F"/>
    <w:rsid w:val="005354B9"/>
    <w:rsid w:val="00536352"/>
    <w:rsid w:val="00552582"/>
    <w:rsid w:val="00606CBC"/>
    <w:rsid w:val="00615334"/>
    <w:rsid w:val="00653D78"/>
    <w:rsid w:val="00657CC6"/>
    <w:rsid w:val="007227B3"/>
    <w:rsid w:val="00760A59"/>
    <w:rsid w:val="00771DEC"/>
    <w:rsid w:val="00782A27"/>
    <w:rsid w:val="00787587"/>
    <w:rsid w:val="00907A4D"/>
    <w:rsid w:val="0091770B"/>
    <w:rsid w:val="00924F78"/>
    <w:rsid w:val="009E0186"/>
    <w:rsid w:val="00A14929"/>
    <w:rsid w:val="00A74F6F"/>
    <w:rsid w:val="00AB423A"/>
    <w:rsid w:val="00B53458"/>
    <w:rsid w:val="00B77DDE"/>
    <w:rsid w:val="00C8614C"/>
    <w:rsid w:val="00DA47D2"/>
    <w:rsid w:val="00E822B1"/>
    <w:rsid w:val="00F07FD1"/>
    <w:rsid w:val="00F21D05"/>
    <w:rsid w:val="00F7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61FDA82-5903-4DD2-955D-83CD3E1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25F"/>
    <w:rPr>
      <w:rFonts w:ascii="Lucida Grande" w:hAnsi="Lucida Grande" w:cs="Lucida Grande"/>
      <w:sz w:val="18"/>
      <w:szCs w:val="18"/>
    </w:rPr>
  </w:style>
  <w:style w:type="paragraph" w:styleId="ListParagraph">
    <w:name w:val="List Paragraph"/>
    <w:basedOn w:val="Normal"/>
    <w:uiPriority w:val="34"/>
    <w:qFormat/>
    <w:rsid w:val="00DA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Debrah Huffman</dc:creator>
  <cp:lastModifiedBy>Hardin L Aasand</cp:lastModifiedBy>
  <cp:revision>2</cp:revision>
  <cp:lastPrinted>2015-10-14T12:59:00Z</cp:lastPrinted>
  <dcterms:created xsi:type="dcterms:W3CDTF">2016-01-25T16:28:00Z</dcterms:created>
  <dcterms:modified xsi:type="dcterms:W3CDTF">2016-01-25T16:28:00Z</dcterms:modified>
</cp:coreProperties>
</file>